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2B141186" w:rsidR="007D76C2" w:rsidRDefault="007D76C2" w:rsidP="002E24F7">
      <w:pPr>
        <w:rPr>
          <w:b/>
          <w:lang w:val="pl-PL"/>
        </w:rPr>
      </w:pPr>
      <w:r w:rsidRPr="00A12C09">
        <w:rPr>
          <w:b/>
          <w:lang w:val="pl-PL"/>
        </w:rPr>
        <w:t xml:space="preserve">Sektor: </w:t>
      </w:r>
      <w:r w:rsidR="00701059">
        <w:rPr>
          <w:b/>
          <w:lang w:val="pl-PL"/>
        </w:rPr>
        <w:t>Edukacja dorosłych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7BCEAA46" w:rsidR="002E24F7" w:rsidRPr="00A12C09" w:rsidRDefault="00A12C09" w:rsidP="002E24F7">
      <w:pPr>
        <w:pBdr>
          <w:bottom w:val="single" w:sz="6" w:space="1" w:color="auto"/>
        </w:pBdr>
        <w:rPr>
          <w:b/>
          <w:sz w:val="18"/>
          <w:szCs w:val="18"/>
          <w:lang w:val="pl-PL"/>
        </w:rPr>
      </w:pPr>
      <w:r w:rsidRPr="00A12C09">
        <w:rPr>
          <w:b/>
          <w:sz w:val="18"/>
          <w:szCs w:val="18"/>
          <w:lang w:val="pl-PL"/>
        </w:rPr>
        <w:t>Uniwersytet Rolniczy im. Hugona Kołłątaja w Krakowie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3AA1EA42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A12C09" w:rsidRPr="00696551">
        <w:rPr>
          <w:b/>
          <w:sz w:val="18"/>
          <w:szCs w:val="18"/>
          <w:lang w:val="pl-PL"/>
        </w:rPr>
        <w:t>al. A. Mickiewicza 21, 31-122 Kraków</w:t>
      </w:r>
    </w:p>
    <w:p w14:paraId="03D539BA" w14:textId="6DDEC6CF"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="00A12C09">
        <w:rPr>
          <w:lang w:val="pl-PL"/>
        </w:rPr>
        <w:t>2021-1-PL01-KA131-HED-000005422</w:t>
      </w:r>
      <w:r>
        <w:rPr>
          <w:szCs w:val="24"/>
          <w:lang w:val="pl-PL"/>
        </w:rPr>
        <w:t>]</w:t>
      </w:r>
    </w:p>
    <w:p w14:paraId="260564FC" w14:textId="6E155D8C" w:rsidR="00576456" w:rsidRPr="00A12C09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="00701059">
        <w:rPr>
          <w:szCs w:val="24"/>
          <w:lang w:val="pl-PL"/>
        </w:rPr>
        <w:t>…………………………………………..</w:t>
      </w:r>
      <w:r w:rsidRPr="00A12C09">
        <w:rPr>
          <w:szCs w:val="24"/>
          <w:lang w:val="pl-PL"/>
        </w:rPr>
        <w:t>]</w:t>
      </w:r>
    </w:p>
    <w:p w14:paraId="3F98C39F" w14:textId="41366B85" w:rsidR="00576456" w:rsidRPr="00576456" w:rsidRDefault="00576456" w:rsidP="002E24F7">
      <w:pPr>
        <w:rPr>
          <w:lang w:val="pl-PL"/>
        </w:rPr>
      </w:pPr>
      <w:r w:rsidRPr="00A12C09">
        <w:rPr>
          <w:szCs w:val="24"/>
          <w:lang w:val="pl-PL"/>
        </w:rPr>
        <w:t xml:space="preserve">Numer mobilności w programie Erasmus+: </w:t>
      </w:r>
      <w:r w:rsidR="00A12C09">
        <w:rPr>
          <w:szCs w:val="24"/>
          <w:lang w:val="pl-PL"/>
        </w:rPr>
        <w:t>[</w:t>
      </w:r>
      <w:r w:rsidR="00701059">
        <w:rPr>
          <w:szCs w:val="24"/>
          <w:lang w:val="pl-PL"/>
        </w:rPr>
        <w:t>………………</w:t>
      </w:r>
      <w:r w:rsidRPr="00A12C09">
        <w:rPr>
          <w:szCs w:val="24"/>
          <w:lang w:val="pl-PL"/>
        </w:rPr>
        <w:t>]</w:t>
      </w:r>
    </w:p>
    <w:p w14:paraId="5B4672B9" w14:textId="77777777" w:rsidR="002004BF" w:rsidRDefault="002004BF" w:rsidP="00756315">
      <w:pPr>
        <w:rPr>
          <w:lang w:val="pl-PL"/>
        </w:rPr>
      </w:pPr>
    </w:p>
    <w:p w14:paraId="0B7834AD" w14:textId="6A401CAB" w:rsidR="00A12C09" w:rsidRPr="00D203C6" w:rsidRDefault="00756315" w:rsidP="00A12C09">
      <w:pPr>
        <w:rPr>
          <w:b/>
          <w:bCs/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="00701059">
        <w:rPr>
          <w:lang w:val="pl-PL"/>
        </w:rPr>
        <w:t xml:space="preserve">mowy przez </w:t>
      </w:r>
      <w:r w:rsidR="00A12C09" w:rsidRPr="00D203C6">
        <w:rPr>
          <w:b/>
          <w:bCs/>
        </w:rPr>
        <w:t>prof. dr hab. inż. Andrzej Sechman</w:t>
      </w:r>
      <w:r w:rsidR="00A12C09">
        <w:rPr>
          <w:b/>
          <w:bCs/>
        </w:rPr>
        <w:t xml:space="preserve">, </w:t>
      </w:r>
      <w:r w:rsidR="00A12C09" w:rsidRPr="00D203C6">
        <w:rPr>
          <w:b/>
          <w:bCs/>
          <w:lang w:val="pl-PL"/>
        </w:rPr>
        <w:t>Prorektor ds. Współpracy z Zagranicą</w:t>
      </w:r>
    </w:p>
    <w:p w14:paraId="17871C83" w14:textId="29B7CE75" w:rsidR="00756315" w:rsidRPr="003D4983" w:rsidRDefault="00756315" w:rsidP="00756315">
      <w:pPr>
        <w:rPr>
          <w:lang w:val="pl-PL"/>
        </w:rPr>
      </w:pPr>
      <w:r w:rsidRPr="003D4983">
        <w:rPr>
          <w:lang w:val="pl-PL"/>
        </w:rPr>
        <w:t>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0BD3CA7F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B3663">
        <w:rPr>
          <w:lang w:val="pl-PL"/>
        </w:rPr>
        <w:t>imię i nazwisko</w:t>
      </w:r>
      <w:r w:rsidR="00756315" w:rsidRPr="004315B5">
        <w:rPr>
          <w:lang w:val="pl-PL"/>
        </w:rPr>
        <w:t>]</w:t>
      </w:r>
    </w:p>
    <w:p w14:paraId="748DADD6" w14:textId="443D0BA8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="00A12C09">
        <w:rPr>
          <w:lang w:val="pl-PL"/>
        </w:rPr>
        <w:t xml:space="preserve"> </w:t>
      </w:r>
      <w:r w:rsidR="007B3663">
        <w:rPr>
          <w:lang w:val="pl-PL"/>
        </w:rPr>
        <w:t>…………………………</w:t>
      </w:r>
    </w:p>
    <w:p w14:paraId="59541FF0" w14:textId="339C9F36" w:rsidR="003E6541" w:rsidRPr="00087030" w:rsidRDefault="00824DF7" w:rsidP="00A12C09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="00A12C09">
        <w:rPr>
          <w:lang w:val="pl-PL"/>
        </w:rPr>
        <w:t xml:space="preserve">: </w:t>
      </w:r>
      <w:r w:rsidR="007B3663">
        <w:rPr>
          <w:lang w:val="pl-PL"/>
        </w:rPr>
        <w:t>…………………………………..</w:t>
      </w:r>
    </w:p>
    <w:p w14:paraId="0B5A15D4" w14:textId="72CBED6C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A12C09">
        <w:rPr>
          <w:lang w:val="pl-PL"/>
        </w:rPr>
        <w:t xml:space="preserve"> </w:t>
      </w:r>
      <w:r w:rsidR="007B3663">
        <w:rPr>
          <w:lang w:val="pl-PL"/>
        </w:rPr>
        <w:t>…………………………………</w:t>
      </w:r>
      <w:r w:rsidR="00A12C09">
        <w:rPr>
          <w:lang w:val="pl-PL"/>
        </w:rPr>
        <w:t xml:space="preserve">   </w:t>
      </w:r>
      <w:r w:rsidR="00756315">
        <w:rPr>
          <w:lang w:val="pl-PL"/>
        </w:rPr>
        <w:t>E</w:t>
      </w:r>
      <w:r w:rsidR="007B3663">
        <w:rPr>
          <w:lang w:val="pl-PL"/>
        </w:rPr>
        <w:t>-mail: ……………………………</w:t>
      </w:r>
    </w:p>
    <w:p w14:paraId="75A72A1D" w14:textId="53546077" w:rsidR="00576456" w:rsidRDefault="00576456" w:rsidP="00BD0556">
      <w:pPr>
        <w:spacing w:after="120"/>
        <w:rPr>
          <w:lang w:val="pl-PL"/>
        </w:rPr>
      </w:pPr>
    </w:p>
    <w:p w14:paraId="4B3E4BFD" w14:textId="0EEB58B6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>N</w:t>
      </w:r>
      <w:r w:rsidRPr="00A12C09">
        <w:rPr>
          <w:lang w:val="pl-PL"/>
        </w:rPr>
        <w:t xml:space="preserve">umer rachunku bankowego, na który będzie przekazywane </w:t>
      </w:r>
      <w:r w:rsidR="00576456" w:rsidRPr="00A12C09">
        <w:rPr>
          <w:lang w:val="pl-PL"/>
        </w:rPr>
        <w:t>wsparcie finansowe</w:t>
      </w:r>
      <w:r w:rsidR="00F01BDE" w:rsidRPr="00A12C09">
        <w:rPr>
          <w:lang w:val="pl-PL"/>
        </w:rPr>
        <w:t xml:space="preserve"> </w:t>
      </w:r>
      <w:r w:rsidR="00E633BA" w:rsidRPr="00A12C09">
        <w:rPr>
          <w:lang w:val="pl-PL"/>
        </w:rPr>
        <w:t>[dotyczy uczestników otrzymujących wsparcie finansowe z programu Erasmus+, z wyjątkiem uczestników, w wypadku których w akrt. 3.2 zastosowano opcję 2.]</w:t>
      </w:r>
      <w:r w:rsidRPr="00A12C09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1B71946F" w14:textId="158EF118" w:rsidR="008D4970" w:rsidRPr="00DB4C81" w:rsidRDefault="00BD0556" w:rsidP="008D497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8D4970">
              <w:rPr>
                <w:lang w:val="pl-PL"/>
              </w:rPr>
              <w:t xml:space="preserve">osiadacz rachunku bankowego: </w:t>
            </w:r>
            <w:r w:rsidR="007B3663">
              <w:rPr>
                <w:lang w:val="pl-PL"/>
              </w:rPr>
              <w:t>[imię i nazwisko]</w:t>
            </w:r>
          </w:p>
          <w:p w14:paraId="695D918F" w14:textId="6956BFCE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="007B3663">
              <w:rPr>
                <w:lang w:val="pl-PL"/>
              </w:rPr>
              <w:t>……………………………………</w:t>
            </w:r>
          </w:p>
          <w:p w14:paraId="45A6020D" w14:textId="5721AB63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="008D4970">
              <w:rPr>
                <w:lang w:val="pl-PL"/>
              </w:rPr>
              <w:t xml:space="preserve"> </w:t>
            </w:r>
            <w:r w:rsidR="007B3663">
              <w:rPr>
                <w:lang w:val="pl-PL"/>
              </w:rPr>
              <w:t>……………………………</w:t>
            </w:r>
            <w:r w:rsidR="008D4970">
              <w:rPr>
                <w:lang w:val="pl-PL"/>
              </w:rPr>
              <w:t xml:space="preserve">      </w:t>
            </w:r>
            <w:r>
              <w:rPr>
                <w:lang w:val="pl-PL"/>
              </w:rPr>
              <w:t xml:space="preserve"> Waluta</w:t>
            </w:r>
            <w:r w:rsidR="007B3663">
              <w:rPr>
                <w:lang w:val="pl-PL"/>
              </w:rPr>
              <w:t>:</w:t>
            </w:r>
            <w:r>
              <w:rPr>
                <w:lang w:val="pl-PL"/>
              </w:rPr>
              <w:t xml:space="preserve"> </w:t>
            </w:r>
            <w:r w:rsidR="008D4970">
              <w:rPr>
                <w:lang w:val="pl-PL"/>
              </w:rPr>
              <w:t>euro</w:t>
            </w:r>
          </w:p>
          <w:p w14:paraId="0CA9842B" w14:textId="524D9CD5" w:rsidR="002004BF" w:rsidRDefault="00BD0556" w:rsidP="007B3663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7B3663">
              <w:rPr>
                <w:lang w:val="pl-PL"/>
              </w:rPr>
              <w:t>: …………………………………………………..</w:t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709739F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59E780D8" w14:textId="3F1F447D" w:rsidR="00756315" w:rsidRDefault="00756315" w:rsidP="008D4970">
      <w:pPr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5FAEFD0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8D4970">
        <w:rPr>
          <w:lang w:val="pl-PL"/>
        </w:rPr>
        <w:t>[</w:t>
      </w:r>
      <w:r w:rsidR="007B3663">
        <w:rPr>
          <w:lang w:val="pl-PL"/>
        </w:rPr>
        <w:t>…….…</w:t>
      </w:r>
      <w:r w:rsidR="00D131D9" w:rsidRPr="008D4970">
        <w:rPr>
          <w:lang w:val="pl-PL"/>
        </w:rPr>
        <w:t>]</w:t>
      </w:r>
      <w:r w:rsidR="00D131D9" w:rsidRPr="00087030">
        <w:rPr>
          <w:lang w:val="pl-PL"/>
        </w:rPr>
        <w:t xml:space="preserve">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</w:t>
      </w:r>
      <w:r w:rsidR="008C08A8" w:rsidRPr="008D4970">
        <w:rPr>
          <w:lang w:val="pl-PL"/>
        </w:rPr>
        <w:t>j</w:t>
      </w:r>
      <w:r w:rsidR="00D131D9" w:rsidRPr="008D4970">
        <w:rPr>
          <w:lang w:val="pl-PL"/>
        </w:rPr>
        <w:t xml:space="preserve"> [</w:t>
      </w:r>
      <w:r w:rsidR="007B3663">
        <w:rPr>
          <w:lang w:val="pl-PL"/>
        </w:rPr>
        <w:t>……..</w:t>
      </w:r>
      <w:r w:rsidR="00D131D9" w:rsidRPr="00087030">
        <w:rPr>
          <w:lang w:val="pl-PL"/>
        </w:rPr>
        <w:t>].</w:t>
      </w:r>
    </w:p>
    <w:p w14:paraId="3C32E098" w14:textId="111248BA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7B3663">
        <w:rPr>
          <w:lang w:val="pl-PL"/>
        </w:rPr>
        <w:t>…</w:t>
      </w:r>
      <w:r w:rsidR="008C08A8" w:rsidRPr="007B3663">
        <w:rPr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31963769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7B3663">
        <w:rPr>
          <w:lang w:val="pl-PL"/>
        </w:rPr>
        <w:t>[…dni</w:t>
      </w:r>
      <w:r w:rsidR="007B3663">
        <w:rPr>
          <w:lang w:val="pl-PL"/>
        </w:rPr>
        <w:t>].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35BE595B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7B3663">
        <w:rPr>
          <w:lang w:val="pl-PL"/>
        </w:rPr>
        <w:t>[…]</w:t>
      </w:r>
      <w:r w:rsidR="00B8287D" w:rsidRPr="007B3663">
        <w:rPr>
          <w:lang w:val="pl-PL"/>
        </w:rPr>
        <w:t xml:space="preserve"> [liczba dni mobilności będzie równa okresowi trwania fizycznej mobilności z uwzględnieniem dni </w:t>
      </w:r>
      <w:r w:rsidR="00DE125D" w:rsidRPr="007B3663">
        <w:rPr>
          <w:lang w:val="pl-PL"/>
        </w:rPr>
        <w:t>podróży</w:t>
      </w:r>
      <w:r w:rsidR="007873E3" w:rsidRPr="007B3663">
        <w:rPr>
          <w:lang w:val="pl-PL"/>
        </w:rPr>
        <w:t>. Je</w:t>
      </w:r>
      <w:r w:rsidR="00B8287D" w:rsidRPr="007B3663">
        <w:rPr>
          <w:lang w:val="pl-PL"/>
        </w:rPr>
        <w:t xml:space="preserve">żeli Uczestnik nie otrzymuje wsparcia indywidualnego w ogóle lub otrzymuje częściowe wsparcie, liczba dni jest odpowiednio </w:t>
      </w:r>
      <w:r w:rsidR="007873E3" w:rsidRPr="007B3663">
        <w:rPr>
          <w:lang w:val="pl-PL"/>
        </w:rPr>
        <w:t>dostosowana</w:t>
      </w:r>
      <w:r w:rsidR="00B8287D" w:rsidRPr="007B3663">
        <w:rPr>
          <w:lang w:val="pl-PL"/>
        </w:rPr>
        <w:t>]</w:t>
      </w:r>
      <w:r w:rsidR="007873E3" w:rsidRPr="007B3663">
        <w:rPr>
          <w:lang w:val="pl-PL"/>
        </w:rPr>
        <w:t>.</w:t>
      </w:r>
    </w:p>
    <w:p w14:paraId="0CDF4EF2" w14:textId="6C2AE66A" w:rsidR="007873E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</w:t>
      </w:r>
      <w:r w:rsidR="00B8287D" w:rsidRPr="007B3663">
        <w:rPr>
          <w:lang w:val="pl-PL"/>
        </w:rPr>
        <w:t xml:space="preserve">wynosi </w:t>
      </w:r>
      <w:r w:rsidR="007873E3" w:rsidRPr="007B3663">
        <w:rPr>
          <w:lang w:val="pl-PL"/>
        </w:rPr>
        <w:t>[…]</w:t>
      </w:r>
      <w:r w:rsidR="00B8287D" w:rsidRPr="007B3663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3B4BC834" w14:textId="37AC3CB5" w:rsidR="009960C5" w:rsidRPr="007B3663" w:rsidRDefault="007B3663" w:rsidP="007B366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     </w:t>
      </w:r>
      <w:r w:rsidR="007873E3"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 w:rsidR="007873E3">
        <w:rPr>
          <w:lang w:val="pl-PL"/>
        </w:rPr>
        <w:t xml:space="preserve"> w </w:t>
      </w:r>
      <w:r w:rsidR="007873E3" w:rsidRPr="00DF7D40">
        <w:rPr>
          <w:lang w:val="pl-PL"/>
        </w:rPr>
        <w:t>wysokości […]</w:t>
      </w:r>
      <w:r w:rsidR="00DE125D">
        <w:rPr>
          <w:lang w:val="pl-PL"/>
        </w:rPr>
        <w:t xml:space="preserve"> EUR w formie wypłaty kwoty określonej w art. 3.3. </w:t>
      </w: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566B7EE9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</w:p>
    <w:p w14:paraId="411E322D" w14:textId="4C7754E3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C34920">
        <w:rPr>
          <w:lang w:val="pl-PL"/>
        </w:rPr>
        <w:t xml:space="preserve">po otrzymaniu przez </w:t>
      </w:r>
      <w:r w:rsidR="00A672C1" w:rsidRPr="00C34920">
        <w:rPr>
          <w:lang w:val="pl-PL"/>
        </w:rPr>
        <w:t>instytucję</w:t>
      </w:r>
      <w:r w:rsidR="00E55618" w:rsidRPr="00C34920">
        <w:rPr>
          <w:lang w:val="pl-PL"/>
        </w:rPr>
        <w:t xml:space="preserve"> wysyłającą potwierdz</w:t>
      </w:r>
      <w:r w:rsidR="00C956D6" w:rsidRPr="00C34920">
        <w:rPr>
          <w:lang w:val="pl-PL"/>
        </w:rPr>
        <w:t>e</w:t>
      </w:r>
      <w:r w:rsidR="00E55618" w:rsidRPr="00C34920">
        <w:rPr>
          <w:lang w:val="pl-PL"/>
        </w:rPr>
        <w:t xml:space="preserve">nia przybycia do </w:t>
      </w:r>
      <w:r w:rsidR="00881CD4" w:rsidRPr="00C34920">
        <w:rPr>
          <w:lang w:val="pl-PL"/>
        </w:rPr>
        <w:t>instytucji</w:t>
      </w:r>
      <w:r w:rsidR="00E55618" w:rsidRPr="00C34920">
        <w:rPr>
          <w:lang w:val="pl-PL"/>
        </w:rPr>
        <w:t xml:space="preserve"> przyjmującej</w:t>
      </w:r>
      <w:r w:rsidR="00166A9D" w:rsidRPr="00C34920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342263">
        <w:rPr>
          <w:lang w:val="pl-PL"/>
        </w:rPr>
        <w:t xml:space="preserve"> </w:t>
      </w:r>
      <w:bookmarkStart w:id="0" w:name="_GoBack"/>
      <w:bookmarkEnd w:id="0"/>
      <w:r w:rsidR="00C34920" w:rsidRPr="00C34920">
        <w:rPr>
          <w:lang w:val="pl-PL"/>
        </w:rPr>
        <w:t>ok</w:t>
      </w:r>
      <w:r w:rsidR="00C34920">
        <w:rPr>
          <w:lang w:val="pl-PL"/>
        </w:rPr>
        <w:t>. 95%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51558916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161A4C33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</w:t>
      </w:r>
      <w:r w:rsidR="00CA3B3C" w:rsidRPr="008D4970">
        <w:rPr>
          <w:lang w:val="pl-PL"/>
        </w:rPr>
        <w:t>e.</w:t>
      </w:r>
    </w:p>
    <w:p w14:paraId="714D987F" w14:textId="3984D255" w:rsidR="00CA3B3C" w:rsidRDefault="00CA3B3C" w:rsidP="00CA3B3C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lastRenderedPageBreak/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</w:p>
    <w:p w14:paraId="38269F64" w14:textId="193F674E" w:rsidR="00CA3B3C" w:rsidRDefault="00C34920" w:rsidP="00C3492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            Karta Europejskiego Ubezpieczenia Zdrowotnego numer</w:t>
      </w:r>
      <w:r w:rsidR="007B3663">
        <w:rPr>
          <w:lang w:val="pl-PL"/>
        </w:rPr>
        <w:t>: ………………………………………………….</w:t>
      </w:r>
      <w:r>
        <w:rPr>
          <w:lang w:val="pl-PL"/>
        </w:rPr>
        <w:t>.</w:t>
      </w:r>
    </w:p>
    <w:p w14:paraId="6E1F6EF9" w14:textId="11453458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</w:t>
      </w:r>
      <w:r w:rsidR="008D4970">
        <w:rPr>
          <w:rStyle w:val="y2iqfc"/>
        </w:rPr>
        <w:t xml:space="preserve"> ochroną ubezpieczeniową jest</w:t>
      </w:r>
      <w:r w:rsidR="008D4970" w:rsidRPr="008D4970">
        <w:rPr>
          <w:rStyle w:val="y2iqfc"/>
        </w:rPr>
        <w:t>: uczestnik.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1DE67EE4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5B6E78DE" w14:textId="4CE529F5" w:rsidR="00502C8A" w:rsidRPr="002A48D4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  <w:t xml:space="preserve">Przed rozpoczęciem okresu mobilności </w:t>
      </w:r>
      <w:r>
        <w:rPr>
          <w:lang w:val="pl-PL"/>
        </w:rPr>
        <w:t>U</w:t>
      </w:r>
      <w:r w:rsidRPr="00087030">
        <w:rPr>
          <w:lang w:val="pl-PL"/>
        </w:rPr>
        <w:t>czestnik zobowiązany jest wypełnić test biegłości językowej</w:t>
      </w:r>
      <w:r>
        <w:rPr>
          <w:lang w:val="pl-PL"/>
        </w:rPr>
        <w:t xml:space="preserve"> OLS w języku mobilności (jeżeli dostępny). </w:t>
      </w:r>
    </w:p>
    <w:p w14:paraId="34FEBBB1" w14:textId="0FBC6126" w:rsidR="00502C8A" w:rsidRPr="00087030" w:rsidRDefault="00502C8A" w:rsidP="00502C8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Uczestnik będzie uczestniczyć w kursie</w:t>
      </w:r>
      <w:r>
        <w:rPr>
          <w:lang w:val="pl-PL"/>
        </w:rPr>
        <w:t xml:space="preserve"> on-line z</w:t>
      </w:r>
      <w:r w:rsidRPr="00087030">
        <w:rPr>
          <w:lang w:val="pl-PL"/>
        </w:rPr>
        <w:t xml:space="preserve"> języka</w:t>
      </w:r>
      <w:r>
        <w:rPr>
          <w:lang w:val="pl-PL"/>
        </w:rPr>
        <w:t xml:space="preserve">, jaki wybierze i rozpocznie go bezzwłocznie po otrzymaniu licencji. Uczestnik zobowiązuje się do </w:t>
      </w:r>
      <w:r w:rsidRPr="00087030">
        <w:rPr>
          <w:lang w:val="pl-PL"/>
        </w:rPr>
        <w:t>korzysta</w:t>
      </w:r>
      <w:r>
        <w:rPr>
          <w:lang w:val="pl-PL"/>
        </w:rPr>
        <w:t>nia</w:t>
      </w:r>
      <w:r w:rsidRPr="00087030">
        <w:rPr>
          <w:lang w:val="pl-PL"/>
        </w:rPr>
        <w:t xml:space="preserve"> z licencji zgodnie z jej przeznaczeniem. Uczestnik zobowiązany jest bezzwłocznie poinformować </w:t>
      </w:r>
      <w:r>
        <w:rPr>
          <w:lang w:val="pl-PL"/>
        </w:rPr>
        <w:t>instytucję</w:t>
      </w:r>
      <w:r w:rsidR="00C320CF">
        <w:rPr>
          <w:lang w:val="pl-PL"/>
        </w:rPr>
        <w:t xml:space="preserve"> wysyłającą</w:t>
      </w:r>
      <w:r>
        <w:rPr>
          <w:lang w:val="pl-PL"/>
        </w:rPr>
        <w:t>,</w:t>
      </w:r>
      <w:r w:rsidRPr="00087030">
        <w:rPr>
          <w:lang w:val="pl-PL"/>
        </w:rPr>
        <w:t xml:space="preserve"> jeżeli nie jest w stanie uczestniczyć w kursie językowym on-line.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4959129C" w14:textId="08ABD018" w:rsidR="008D4970" w:rsidRDefault="00502C8A" w:rsidP="007B366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773DE208" w14:textId="77777777" w:rsidR="008D4970" w:rsidRDefault="008D497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 w:rsidRPr="008D4970">
        <w:rPr>
          <w:lang w:val="pl-PL"/>
        </w:rPr>
        <w:tab/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E09F72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6CD0DBF4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8D4970">
        <w:rPr>
          <w:lang w:val="pl-PL"/>
        </w:rPr>
        <w:t xml:space="preserve"> wysyłającą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7777777" w:rsidR="003D4983" w:rsidRPr="008D4970" w:rsidRDefault="003D4983" w:rsidP="003D4983">
      <w:pPr>
        <w:tabs>
          <w:tab w:val="left" w:pos="5670"/>
        </w:tabs>
        <w:rPr>
          <w:lang w:val="pl-PL"/>
        </w:rPr>
      </w:pPr>
      <w:r w:rsidRPr="008D4970">
        <w:rPr>
          <w:lang w:val="pl-PL"/>
        </w:rPr>
        <w:t>[imię i nazwisko]</w:t>
      </w:r>
      <w:r w:rsidRPr="008D4970">
        <w:rPr>
          <w:lang w:val="pl-PL"/>
        </w:rPr>
        <w:tab/>
        <w:t>[imię i nazwisko, stanowisko]</w:t>
      </w:r>
    </w:p>
    <w:p w14:paraId="6BE437C9" w14:textId="77777777" w:rsidR="003D4983" w:rsidRPr="008D4970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468259" w:rsidR="003D4983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670399F9" w14:textId="51093838" w:rsidR="007B3663" w:rsidRDefault="007B3663" w:rsidP="003D4983">
      <w:pPr>
        <w:tabs>
          <w:tab w:val="left" w:pos="5670"/>
        </w:tabs>
        <w:ind w:left="5812" w:hanging="5812"/>
        <w:rPr>
          <w:lang w:val="pl-PL"/>
        </w:rPr>
      </w:pPr>
    </w:p>
    <w:p w14:paraId="69BEAE28" w14:textId="77777777" w:rsidR="007B3663" w:rsidRPr="008D4970" w:rsidRDefault="007B366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8D4970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8D4970">
        <w:rPr>
          <w:lang w:val="pl-PL"/>
        </w:rPr>
        <w:t>[podpis]</w:t>
      </w:r>
      <w:r w:rsidRPr="008D4970">
        <w:rPr>
          <w:lang w:val="pl-PL"/>
        </w:rPr>
        <w:tab/>
        <w:t>[pieczęć i podpis]</w:t>
      </w:r>
    </w:p>
    <w:p w14:paraId="7FBA3F67" w14:textId="77777777" w:rsidR="003D4983" w:rsidRPr="008D4970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8D4970">
        <w:rPr>
          <w:lang w:val="pl-PL"/>
        </w:rPr>
        <w:t>[miejscowość], [data]</w:t>
      </w:r>
      <w:r w:rsidRPr="008D4970">
        <w:rPr>
          <w:lang w:val="pl-PL"/>
        </w:rPr>
        <w:tab/>
        <w:t>[miejscowość], [data]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4BD259B2"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Pr="007B366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3BE1704C" w:rsidR="003B739D" w:rsidRPr="007B3663" w:rsidRDefault="003B739D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  <w:r w:rsidRPr="007B3663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ins w:id="1" w:author="Anna Pokrzywnicka-Jakubowska" w:date="2021-10-05T08:57:00Z">
        <w:r w:rsidR="002122E5" w:rsidRPr="008961BB">
          <w:rPr>
            <w:rStyle w:val="y2iqfc"/>
            <w:rFonts w:ascii="Times New Roman" w:hAnsi="Times New Roman" w:cs="Times New Roman"/>
            <w:sz w:val="18"/>
            <w:szCs w:val="18"/>
          </w:rPr>
          <w:t>,</w:t>
        </w:r>
      </w:ins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</w:t>
      </w:r>
      <w:r w:rsidRPr="00D06005">
        <w:rPr>
          <w:sz w:val="18"/>
          <w:szCs w:val="18"/>
          <w:lang w:val="pl-PL"/>
        </w:rPr>
        <w:lastRenderedPageBreak/>
        <w:t>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A7095" w14:textId="77777777" w:rsidR="00AC598F" w:rsidRDefault="00AC598F">
      <w:r>
        <w:separator/>
      </w:r>
    </w:p>
  </w:endnote>
  <w:endnote w:type="continuationSeparator" w:id="0">
    <w:p w14:paraId="1AFD63DD" w14:textId="77777777" w:rsidR="00AC598F" w:rsidRDefault="00AC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9D3" w14:textId="45070935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42263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12D379D6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342263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AC598F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2D" w14:textId="77390F5D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263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BEF2" w14:textId="77777777" w:rsidR="00AC598F" w:rsidRDefault="00AC598F">
      <w:r>
        <w:separator/>
      </w:r>
    </w:p>
  </w:footnote>
  <w:footnote w:type="continuationSeparator" w:id="0">
    <w:p w14:paraId="00A575B6" w14:textId="77777777" w:rsidR="00AC598F" w:rsidRDefault="00AC598F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AA1" w14:textId="161405BF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2263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117C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142C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059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3663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4970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9E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C09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C598F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4920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DF7D40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A49B-6395-4E85-9B38-16B27B5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1613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mgr inż. Agnieszka Galon </cp:lastModifiedBy>
  <cp:revision>10</cp:revision>
  <cp:lastPrinted>2017-07-05T06:30:00Z</cp:lastPrinted>
  <dcterms:created xsi:type="dcterms:W3CDTF">2021-11-02T09:03:00Z</dcterms:created>
  <dcterms:modified xsi:type="dcterms:W3CDTF">2022-08-18T06:52:00Z</dcterms:modified>
</cp:coreProperties>
</file>